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30EB" w14:textId="77777777" w:rsidR="008F49D5" w:rsidRDefault="008F49D5" w:rsidP="008F49D5">
      <w:pPr>
        <w:pStyle w:val="Default"/>
      </w:pPr>
    </w:p>
    <w:p w14:paraId="57DC92AB" w14:textId="77777777" w:rsidR="008F49D5" w:rsidRDefault="008F49D5" w:rsidP="008F49D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 </w:t>
      </w:r>
    </w:p>
    <w:p w14:paraId="43F38828" w14:textId="77777777" w:rsidR="008F49D5" w:rsidRDefault="008F49D5" w:rsidP="008F49D5">
      <w:pPr>
        <w:pStyle w:val="Default"/>
        <w:rPr>
          <w:color w:val="auto"/>
        </w:rPr>
      </w:pPr>
    </w:p>
    <w:p w14:paraId="70BB3ECB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Praha XX. ledna 2020 </w:t>
      </w:r>
      <w:r>
        <w:rPr>
          <w:color w:val="auto"/>
          <w:sz w:val="22"/>
          <w:szCs w:val="22"/>
        </w:rPr>
        <w:t xml:space="preserve">1 </w:t>
      </w:r>
    </w:p>
    <w:p w14:paraId="5A64F0E6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Čj.: ČTÚ-53 652/2020-610 </w:t>
      </w:r>
      <w:r>
        <w:rPr>
          <w:color w:val="auto"/>
          <w:sz w:val="22"/>
          <w:szCs w:val="22"/>
        </w:rPr>
        <w:t xml:space="preserve">2 </w:t>
      </w:r>
    </w:p>
    <w:p w14:paraId="6D7A8AD5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Český telekomunikační úřad (dále jen „Úřad“) jako příslušný orgán státní správy podle </w:t>
      </w:r>
      <w:r>
        <w:rPr>
          <w:color w:val="auto"/>
          <w:sz w:val="22"/>
          <w:szCs w:val="22"/>
        </w:rPr>
        <w:t xml:space="preserve">3 </w:t>
      </w:r>
      <w:r>
        <w:rPr>
          <w:rFonts w:ascii="Arial" w:hAnsi="Arial" w:cs="Arial"/>
          <w:color w:val="auto"/>
          <w:sz w:val="22"/>
          <w:szCs w:val="22"/>
        </w:rPr>
        <w:t xml:space="preserve">§ 108 odst. 1 písm. b) zákona č. 127/2005 Sb., o elektronických komunikacích a o změně </w:t>
      </w:r>
      <w:r>
        <w:rPr>
          <w:color w:val="auto"/>
          <w:sz w:val="22"/>
          <w:szCs w:val="22"/>
        </w:rPr>
        <w:t xml:space="preserve">4 </w:t>
      </w:r>
      <w:r>
        <w:rPr>
          <w:rFonts w:ascii="Arial" w:hAnsi="Arial" w:cs="Arial"/>
          <w:color w:val="auto"/>
          <w:sz w:val="22"/>
          <w:szCs w:val="22"/>
        </w:rPr>
        <w:t xml:space="preserve">některých souvisejících zákonů (zákon o elektronických komunikacích), ve znění pozdějších </w:t>
      </w:r>
      <w:r>
        <w:rPr>
          <w:color w:val="auto"/>
          <w:sz w:val="22"/>
          <w:szCs w:val="22"/>
        </w:rPr>
        <w:t xml:space="preserve">5 </w:t>
      </w:r>
      <w:r>
        <w:rPr>
          <w:rFonts w:ascii="Arial" w:hAnsi="Arial" w:cs="Arial"/>
          <w:color w:val="auto"/>
          <w:sz w:val="22"/>
          <w:szCs w:val="22"/>
        </w:rPr>
        <w:t xml:space="preserve">předpisů (dále jen „zákon“), na základě výsledků veřejné konzultace uskutečněné podle § 130 </w:t>
      </w:r>
      <w:r>
        <w:rPr>
          <w:color w:val="auto"/>
          <w:sz w:val="22"/>
          <w:szCs w:val="22"/>
        </w:rPr>
        <w:t xml:space="preserve">6 </w:t>
      </w:r>
      <w:r>
        <w:rPr>
          <w:rFonts w:ascii="Arial" w:hAnsi="Arial" w:cs="Arial"/>
          <w:color w:val="auto"/>
          <w:sz w:val="22"/>
          <w:szCs w:val="22"/>
        </w:rPr>
        <w:t xml:space="preserve">zákona, rozhodnutí Rady Úřadu podle § 107 odst. 9 písm. b) bod 2 a k provedení </w:t>
      </w:r>
      <w:r>
        <w:rPr>
          <w:color w:val="auto"/>
          <w:sz w:val="22"/>
          <w:szCs w:val="22"/>
        </w:rPr>
        <w:t xml:space="preserve">7 </w:t>
      </w:r>
      <w:r>
        <w:rPr>
          <w:rFonts w:ascii="Arial" w:hAnsi="Arial" w:cs="Arial"/>
          <w:color w:val="auto"/>
          <w:sz w:val="22"/>
          <w:szCs w:val="22"/>
        </w:rPr>
        <w:t xml:space="preserve">§ 34 odst. 4 zákona vydává </w:t>
      </w:r>
      <w:r>
        <w:rPr>
          <w:color w:val="auto"/>
          <w:sz w:val="22"/>
          <w:szCs w:val="22"/>
        </w:rPr>
        <w:t xml:space="preserve">8 </w:t>
      </w:r>
    </w:p>
    <w:p w14:paraId="112D0112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opatření obecné povahy č. OOP/10/xx.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2020-xx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9 </w:t>
      </w:r>
    </w:p>
    <w:p w14:paraId="068ED467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kterým se mění opatření obecné povahy č. OOP/10/10.2012-12, kterým se stanoví </w:t>
      </w:r>
      <w:r>
        <w:rPr>
          <w:color w:val="auto"/>
          <w:sz w:val="22"/>
          <w:szCs w:val="22"/>
        </w:rPr>
        <w:t xml:space="preserve">10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technické a organizační podmínky pro realizaci přenositelnosti telefonních čísel </w:t>
      </w:r>
      <w:r>
        <w:rPr>
          <w:color w:val="auto"/>
          <w:sz w:val="22"/>
          <w:szCs w:val="22"/>
        </w:rPr>
        <w:t xml:space="preserve">11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 zásady pro účtování ceny mezi podnikateli v souvislosti s přenositelností čísel. </w:t>
      </w:r>
      <w:r>
        <w:rPr>
          <w:color w:val="auto"/>
          <w:sz w:val="22"/>
          <w:szCs w:val="22"/>
        </w:rPr>
        <w:t xml:space="preserve">12 </w:t>
      </w:r>
    </w:p>
    <w:p w14:paraId="3077241F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Článek 1 13 </w:t>
      </w:r>
    </w:p>
    <w:p w14:paraId="65B195A5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Opatření obecné povahy č. OOP/10/10.2012-12, kterým se stanoví technické </w:t>
      </w:r>
      <w:r>
        <w:rPr>
          <w:color w:val="auto"/>
          <w:sz w:val="22"/>
          <w:szCs w:val="22"/>
        </w:rPr>
        <w:t xml:space="preserve">14 </w:t>
      </w:r>
      <w:r>
        <w:rPr>
          <w:rFonts w:ascii="Arial" w:hAnsi="Arial" w:cs="Arial"/>
          <w:color w:val="auto"/>
          <w:sz w:val="22"/>
          <w:szCs w:val="22"/>
        </w:rPr>
        <w:t xml:space="preserve">a organizační podmínky pro realizaci přenositelnosti telefonních čísel a zásady pro účtování </w:t>
      </w:r>
      <w:r>
        <w:rPr>
          <w:color w:val="auto"/>
          <w:sz w:val="22"/>
          <w:szCs w:val="22"/>
        </w:rPr>
        <w:t xml:space="preserve">15 </w:t>
      </w:r>
      <w:r>
        <w:rPr>
          <w:rFonts w:ascii="Arial" w:hAnsi="Arial" w:cs="Arial"/>
          <w:color w:val="auto"/>
          <w:sz w:val="22"/>
          <w:szCs w:val="22"/>
        </w:rPr>
        <w:t xml:space="preserve">ceny mezi podnikateli v souvislosti s přenositelností čísel, se mění takto: </w:t>
      </w:r>
      <w:r>
        <w:rPr>
          <w:color w:val="auto"/>
          <w:sz w:val="22"/>
          <w:szCs w:val="22"/>
        </w:rPr>
        <w:t xml:space="preserve">16 </w:t>
      </w:r>
    </w:p>
    <w:p w14:paraId="68C6D9B8" w14:textId="77777777" w:rsidR="008F49D5" w:rsidRDefault="008F49D5" w:rsidP="008F49D5">
      <w:pPr>
        <w:pStyle w:val="Default"/>
        <w:spacing w:after="181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V článku 2 písm. h) se slova „změnu poskytovatele služby“ nahrazují slovy „zajištění </w:t>
      </w:r>
      <w:r>
        <w:rPr>
          <w:color w:val="auto"/>
          <w:sz w:val="22"/>
          <w:szCs w:val="22"/>
        </w:rPr>
        <w:t xml:space="preserve">17 </w:t>
      </w:r>
      <w:r>
        <w:rPr>
          <w:rFonts w:ascii="Arial" w:hAnsi="Arial" w:cs="Arial"/>
          <w:color w:val="auto"/>
          <w:sz w:val="22"/>
          <w:szCs w:val="22"/>
        </w:rPr>
        <w:t xml:space="preserve">přenesení telefonního čísla“. </w:t>
      </w:r>
      <w:r>
        <w:rPr>
          <w:color w:val="auto"/>
          <w:sz w:val="22"/>
          <w:szCs w:val="22"/>
        </w:rPr>
        <w:t xml:space="preserve">18 </w:t>
      </w:r>
    </w:p>
    <w:p w14:paraId="2F9B4E92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Článek 5 včetně nadpisu zní: 19 </w:t>
      </w:r>
    </w:p>
    <w:p w14:paraId="74221200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197778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„Článek 5 20 </w:t>
      </w:r>
    </w:p>
    <w:p w14:paraId="1E091EF9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Přenesení telefonního čísla 21 </w:t>
      </w:r>
    </w:p>
    <w:p w14:paraId="5EF5EAE8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(1) </w:t>
      </w:r>
      <w:del w:id="1" w:author="Helebrantová Karolina" w:date="2020-01-27T14:34:00Z">
        <w:r w:rsidDel="00881169">
          <w:rPr>
            <w:rFonts w:ascii="Arial" w:hAnsi="Arial" w:cs="Arial"/>
            <w:color w:val="auto"/>
            <w:sz w:val="22"/>
            <w:szCs w:val="22"/>
          </w:rPr>
          <w:delText xml:space="preserve">Lhůta pro realizaci </w:delText>
        </w:r>
      </w:del>
      <w:ins w:id="2" w:author="Helebrantová Karolina" w:date="2020-01-27T14:34:00Z">
        <w:r w:rsidR="00881169">
          <w:rPr>
            <w:rFonts w:ascii="Arial" w:hAnsi="Arial" w:cs="Arial"/>
            <w:color w:val="auto"/>
            <w:sz w:val="22"/>
            <w:szCs w:val="22"/>
          </w:rPr>
          <w:t>V</w:t>
        </w:r>
      </w:ins>
      <w:del w:id="3" w:author="Helebrantová Karolina" w:date="2020-01-27T14:34:00Z">
        <w:r w:rsidDel="00881169">
          <w:rPr>
            <w:rFonts w:ascii="Arial" w:hAnsi="Arial" w:cs="Arial"/>
            <w:color w:val="auto"/>
            <w:sz w:val="22"/>
            <w:szCs w:val="22"/>
          </w:rPr>
          <w:delText>v</w:delText>
        </w:r>
      </w:del>
      <w:r>
        <w:rPr>
          <w:rFonts w:ascii="Arial" w:hAnsi="Arial" w:cs="Arial"/>
          <w:color w:val="auto"/>
          <w:sz w:val="22"/>
          <w:szCs w:val="22"/>
        </w:rPr>
        <w:t>šech</w:t>
      </w:r>
      <w:ins w:id="4" w:author="Helebrantová Karolina" w:date="2020-01-27T14:34:00Z">
        <w:r w:rsidR="00881169">
          <w:rPr>
            <w:rFonts w:ascii="Arial" w:hAnsi="Arial" w:cs="Arial"/>
            <w:color w:val="auto"/>
            <w:sz w:val="22"/>
            <w:szCs w:val="22"/>
          </w:rPr>
          <w:t>ny</w:t>
        </w:r>
      </w:ins>
      <w:r>
        <w:rPr>
          <w:rFonts w:ascii="Arial" w:hAnsi="Arial" w:cs="Arial"/>
          <w:color w:val="auto"/>
          <w:sz w:val="22"/>
          <w:szCs w:val="22"/>
        </w:rPr>
        <w:t xml:space="preserve"> úkon</w:t>
      </w:r>
      <w:ins w:id="5" w:author="Helebrantová Karolina" w:date="2020-01-27T14:34:00Z">
        <w:r w:rsidR="00881169">
          <w:rPr>
            <w:rFonts w:ascii="Arial" w:hAnsi="Arial" w:cs="Arial"/>
            <w:color w:val="auto"/>
            <w:sz w:val="22"/>
            <w:szCs w:val="22"/>
          </w:rPr>
          <w:t>y nezbytné pro přenesení telefonního čísla</w:t>
        </w:r>
      </w:ins>
      <w:ins w:id="6" w:author="Helebrantová Karolina" w:date="2020-01-27T14:36:00Z">
        <w:r w:rsidR="00881169">
          <w:rPr>
            <w:rFonts w:ascii="Arial" w:hAnsi="Arial" w:cs="Arial"/>
            <w:color w:val="auto"/>
            <w:sz w:val="22"/>
            <w:szCs w:val="22"/>
          </w:rPr>
          <w:t>, které následují</w:t>
        </w:r>
      </w:ins>
      <w:del w:id="7" w:author="Helebrantová Karolina" w:date="2020-01-27T14:35:00Z">
        <w:r w:rsidDel="00881169">
          <w:rPr>
            <w:rFonts w:ascii="Arial" w:hAnsi="Arial" w:cs="Arial"/>
            <w:color w:val="auto"/>
            <w:sz w:val="22"/>
            <w:szCs w:val="22"/>
          </w:rPr>
          <w:delText xml:space="preserve">ů </w:delText>
        </w:r>
      </w:del>
      <w:ins w:id="8" w:author="Helebrantová Karolina" w:date="2020-01-27T14:18:00Z">
        <w:r>
          <w:rPr>
            <w:rFonts w:ascii="Arial" w:hAnsi="Arial" w:cs="Arial"/>
            <w:color w:val="auto"/>
            <w:sz w:val="22"/>
            <w:szCs w:val="22"/>
          </w:rPr>
          <w:t xml:space="preserve"> po vyrozumění opouštěného poskytovatele služby o žádosti účastníka o přenesení čísla přejímajícím poskytovatelem služby</w:t>
        </w:r>
      </w:ins>
      <w:ins w:id="9" w:author="Helebrantová Karolina" w:date="2020-01-27T14:31:00Z">
        <w:r w:rsidR="00881169">
          <w:rPr>
            <w:rFonts w:ascii="Arial" w:hAnsi="Arial" w:cs="Arial"/>
            <w:color w:val="auto"/>
            <w:sz w:val="22"/>
            <w:szCs w:val="22"/>
          </w:rPr>
          <w:t xml:space="preserve">, </w:t>
        </w:r>
      </w:ins>
      <w:ins w:id="10" w:author="Helebrantová Karolina" w:date="2020-01-27T14:35:00Z">
        <w:r w:rsidR="00881169">
          <w:rPr>
            <w:rFonts w:ascii="Arial" w:hAnsi="Arial" w:cs="Arial"/>
            <w:color w:val="auto"/>
            <w:sz w:val="22"/>
            <w:szCs w:val="22"/>
          </w:rPr>
          <w:t xml:space="preserve">jsou povinni přejímající a opouštěný poskytovatel realizovat </w:t>
        </w:r>
        <w:commentRangeStart w:id="11"/>
        <w:r w:rsidR="00881169">
          <w:rPr>
            <w:rFonts w:ascii="Arial" w:hAnsi="Arial" w:cs="Arial"/>
            <w:color w:val="auto"/>
            <w:sz w:val="22"/>
            <w:szCs w:val="22"/>
          </w:rPr>
          <w:t xml:space="preserve">ve lhůtě </w:t>
        </w:r>
      </w:ins>
      <w:del w:id="12" w:author="Helebrantová Karolina" w:date="2020-01-27T14:35:00Z">
        <w:r w:rsidDel="00881169">
          <w:rPr>
            <w:rFonts w:ascii="Arial" w:hAnsi="Arial" w:cs="Arial"/>
            <w:color w:val="auto"/>
            <w:sz w:val="22"/>
            <w:szCs w:val="22"/>
          </w:rPr>
          <w:delText>nezbytn</w:delText>
        </w:r>
      </w:del>
      <w:del w:id="13" w:author="Helebrantová Karolina" w:date="2020-01-27T14:31:00Z">
        <w:r w:rsidDel="00881169">
          <w:rPr>
            <w:rFonts w:ascii="Arial" w:hAnsi="Arial" w:cs="Arial"/>
            <w:color w:val="auto"/>
            <w:sz w:val="22"/>
            <w:szCs w:val="22"/>
          </w:rPr>
          <w:delText>ých</w:delText>
        </w:r>
      </w:del>
      <w:del w:id="14" w:author="Helebrantová Karolina" w:date="2020-01-27T14:35:00Z">
        <w:r w:rsidDel="00881169">
          <w:rPr>
            <w:rFonts w:ascii="Arial" w:hAnsi="Arial" w:cs="Arial"/>
            <w:color w:val="auto"/>
            <w:sz w:val="22"/>
            <w:szCs w:val="22"/>
          </w:rPr>
          <w:delText xml:space="preserve"> pro přenesení telefonního čísla činí dva </w:delText>
        </w:r>
        <w:r w:rsidDel="00881169">
          <w:rPr>
            <w:color w:val="auto"/>
            <w:sz w:val="22"/>
            <w:szCs w:val="22"/>
          </w:rPr>
          <w:delText xml:space="preserve">22 </w:delText>
        </w:r>
        <w:r w:rsidDel="00881169">
          <w:rPr>
            <w:rFonts w:ascii="Arial" w:hAnsi="Arial" w:cs="Arial"/>
            <w:color w:val="auto"/>
            <w:sz w:val="22"/>
            <w:szCs w:val="22"/>
          </w:rPr>
          <w:delText>pracovní dny a začíná běžet</w:delText>
        </w:r>
      </w:del>
      <w:r>
        <w:rPr>
          <w:rFonts w:ascii="Arial" w:hAnsi="Arial" w:cs="Arial"/>
          <w:color w:val="auto"/>
          <w:sz w:val="22"/>
          <w:szCs w:val="22"/>
        </w:rPr>
        <w:t xml:space="preserve"> </w:t>
      </w:r>
      <w:del w:id="15" w:author="Helebrantová Karolina" w:date="2020-01-28T23:25:00Z">
        <w:r w:rsidDel="00E82CA4">
          <w:rPr>
            <w:rFonts w:ascii="Arial" w:hAnsi="Arial" w:cs="Arial"/>
            <w:color w:val="auto"/>
            <w:sz w:val="22"/>
            <w:szCs w:val="22"/>
          </w:rPr>
          <w:delText>od</w:delText>
        </w:r>
      </w:del>
      <w:del w:id="16" w:author="Helebrantová Karolina" w:date="2020-01-27T14:35:00Z">
        <w:r w:rsidDel="00881169">
          <w:rPr>
            <w:rFonts w:ascii="Arial" w:hAnsi="Arial" w:cs="Arial"/>
            <w:color w:val="auto"/>
            <w:sz w:val="22"/>
            <w:szCs w:val="22"/>
          </w:rPr>
          <w:delText>e dne</w:delText>
        </w:r>
      </w:del>
      <w:del w:id="17" w:author="Helebrantová Karolina" w:date="2020-01-28T23:25:00Z">
        <w:r w:rsidDel="00E82CA4">
          <w:rPr>
            <w:rFonts w:ascii="Arial" w:hAnsi="Arial" w:cs="Arial"/>
            <w:color w:val="auto"/>
            <w:sz w:val="22"/>
            <w:szCs w:val="22"/>
          </w:rPr>
          <w:delText xml:space="preserve"> vyrozumění opouštěného poskytovatele služby o žádosti </w:delText>
        </w:r>
        <w:r w:rsidDel="00E82CA4">
          <w:rPr>
            <w:color w:val="auto"/>
            <w:sz w:val="22"/>
            <w:szCs w:val="22"/>
          </w:rPr>
          <w:delText xml:space="preserve">23 </w:delText>
        </w:r>
        <w:r w:rsidDel="00E82CA4">
          <w:rPr>
            <w:rFonts w:ascii="Arial" w:hAnsi="Arial" w:cs="Arial"/>
            <w:color w:val="auto"/>
            <w:sz w:val="22"/>
            <w:szCs w:val="22"/>
          </w:rPr>
          <w:delText>účastníka o přenesení čísla přejímajícím poskytovatelem služby</w:delText>
        </w:r>
      </w:del>
      <w:ins w:id="18" w:author="Helebrantová Karolina" w:date="2020-01-27T14:36:00Z">
        <w:r w:rsidR="00881169">
          <w:rPr>
            <w:rFonts w:ascii="Arial" w:hAnsi="Arial" w:cs="Arial"/>
            <w:color w:val="auto"/>
            <w:sz w:val="22"/>
            <w:szCs w:val="22"/>
          </w:rPr>
          <w:t>do</w:t>
        </w:r>
      </w:ins>
      <w:ins w:id="19" w:author="Helebrantová Karolina" w:date="2020-01-27T14:20:00Z">
        <w:r>
          <w:rPr>
            <w:rFonts w:ascii="Arial" w:hAnsi="Arial" w:cs="Arial"/>
            <w:color w:val="auto"/>
            <w:sz w:val="22"/>
            <w:szCs w:val="22"/>
          </w:rPr>
          <w:t xml:space="preserve"> počátk</w:t>
        </w:r>
      </w:ins>
      <w:ins w:id="20" w:author="Helebrantová Karolina" w:date="2020-01-27T14:36:00Z">
        <w:r w:rsidR="00881169">
          <w:rPr>
            <w:rFonts w:ascii="Arial" w:hAnsi="Arial" w:cs="Arial"/>
            <w:color w:val="auto"/>
            <w:sz w:val="22"/>
            <w:szCs w:val="22"/>
          </w:rPr>
          <w:t>u</w:t>
        </w:r>
      </w:ins>
      <w:ins w:id="21" w:author="Helebrantová Karolina" w:date="2020-01-27T14:20:00Z">
        <w:r>
          <w:rPr>
            <w:rFonts w:ascii="Arial" w:hAnsi="Arial" w:cs="Arial"/>
            <w:color w:val="auto"/>
            <w:sz w:val="22"/>
            <w:szCs w:val="22"/>
          </w:rPr>
          <w:t xml:space="preserve"> </w:t>
        </w:r>
      </w:ins>
      <w:ins w:id="22" w:author="Helebrantová Karolina" w:date="2020-01-27T14:23:00Z">
        <w:r>
          <w:rPr>
            <w:rFonts w:ascii="Arial" w:hAnsi="Arial" w:cs="Arial"/>
            <w:color w:val="auto"/>
            <w:sz w:val="22"/>
            <w:szCs w:val="22"/>
          </w:rPr>
          <w:t xml:space="preserve">prvního </w:t>
        </w:r>
      </w:ins>
      <w:ins w:id="23" w:author="Helebrantová Karolina" w:date="2020-01-27T14:20:00Z">
        <w:r>
          <w:rPr>
            <w:rFonts w:ascii="Arial" w:hAnsi="Arial" w:cs="Arial"/>
            <w:color w:val="auto"/>
            <w:sz w:val="22"/>
            <w:szCs w:val="22"/>
          </w:rPr>
          <w:t>pracovního dne</w:t>
        </w:r>
      </w:ins>
      <w:ins w:id="24" w:author="Helebrantová Karolina" w:date="2020-01-27T14:24:00Z">
        <w:r>
          <w:rPr>
            <w:rFonts w:ascii="Arial" w:hAnsi="Arial" w:cs="Arial"/>
            <w:color w:val="auto"/>
            <w:sz w:val="22"/>
            <w:szCs w:val="22"/>
          </w:rPr>
          <w:t xml:space="preserve"> následujícího </w:t>
        </w:r>
      </w:ins>
      <w:ins w:id="25" w:author="Helebrantová Karolina" w:date="2020-01-27T14:23:00Z">
        <w:r w:rsidRPr="008F49D5">
          <w:rPr>
            <w:rFonts w:ascii="Arial" w:hAnsi="Arial" w:cs="Arial"/>
            <w:color w:val="auto"/>
            <w:sz w:val="22"/>
            <w:szCs w:val="22"/>
          </w:rPr>
          <w:t>po uplynutí lhůty 2 pracovních dnů, která začne běžet, jakmile přejímající poskytovatel služby vyrozumí opouštěného poskytovatele služby podle § 34 odst. 8</w:t>
        </w:r>
      </w:ins>
      <w:r>
        <w:rPr>
          <w:rFonts w:ascii="Arial" w:hAnsi="Arial" w:cs="Arial"/>
          <w:color w:val="auto"/>
          <w:sz w:val="22"/>
          <w:szCs w:val="22"/>
        </w:rPr>
        <w:t xml:space="preserve">. </w:t>
      </w:r>
      <w:commentRangeEnd w:id="11"/>
      <w:r w:rsidR="00061937">
        <w:rPr>
          <w:rStyle w:val="CommentReference"/>
          <w:rFonts w:asciiTheme="minorHAnsi" w:hAnsiTheme="minorHAnsi" w:cstheme="minorBidi"/>
          <w:color w:val="auto"/>
        </w:rPr>
        <w:commentReference w:id="11"/>
      </w:r>
      <w:r>
        <w:rPr>
          <w:rFonts w:ascii="Arial" w:hAnsi="Arial" w:cs="Arial"/>
          <w:color w:val="auto"/>
          <w:sz w:val="22"/>
          <w:szCs w:val="22"/>
        </w:rPr>
        <w:t xml:space="preserve">K aktivaci tohoto čísla </w:t>
      </w:r>
      <w:r>
        <w:rPr>
          <w:color w:val="auto"/>
          <w:sz w:val="22"/>
          <w:szCs w:val="22"/>
        </w:rPr>
        <w:t xml:space="preserve">24 </w:t>
      </w:r>
      <w:r>
        <w:rPr>
          <w:rFonts w:ascii="Arial" w:hAnsi="Arial" w:cs="Arial"/>
          <w:color w:val="auto"/>
          <w:sz w:val="22"/>
          <w:szCs w:val="22"/>
        </w:rPr>
        <w:t xml:space="preserve">u přejímajícího poskytovatele služby dochází v den zániku smlouvy podle § 63 odst. </w:t>
      </w:r>
      <w:r>
        <w:rPr>
          <w:color w:val="auto"/>
          <w:sz w:val="22"/>
          <w:szCs w:val="22"/>
        </w:rPr>
        <w:t xml:space="preserve">25 </w:t>
      </w:r>
      <w:r>
        <w:rPr>
          <w:rFonts w:ascii="Arial" w:hAnsi="Arial" w:cs="Arial"/>
          <w:color w:val="auto"/>
          <w:sz w:val="22"/>
          <w:szCs w:val="22"/>
        </w:rPr>
        <w:t xml:space="preserve">12 zákona, to neplatí v případech podle odstavce 3. </w:t>
      </w:r>
      <w:bookmarkEnd w:id="0"/>
      <w:r>
        <w:rPr>
          <w:color w:val="auto"/>
          <w:sz w:val="22"/>
          <w:szCs w:val="22"/>
        </w:rPr>
        <w:t xml:space="preserve">26 </w:t>
      </w:r>
    </w:p>
    <w:p w14:paraId="1B41A5D1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(2) Podmínkou realizace přenesení telefonního čísla podle odstavce 1 je prokazatelné </w:t>
      </w:r>
      <w:r>
        <w:rPr>
          <w:color w:val="auto"/>
          <w:sz w:val="22"/>
          <w:szCs w:val="22"/>
        </w:rPr>
        <w:t xml:space="preserve">27 </w:t>
      </w:r>
      <w:r>
        <w:rPr>
          <w:rFonts w:ascii="Arial" w:hAnsi="Arial" w:cs="Arial"/>
          <w:color w:val="auto"/>
          <w:sz w:val="22"/>
          <w:szCs w:val="22"/>
        </w:rPr>
        <w:t xml:space="preserve">dodržení lhůt a organizačních podmínek pro přenesení telefonního čísla stanovených tímto </w:t>
      </w:r>
      <w:r>
        <w:rPr>
          <w:color w:val="auto"/>
          <w:sz w:val="22"/>
          <w:szCs w:val="22"/>
        </w:rPr>
        <w:t xml:space="preserve">28 </w:t>
      </w:r>
      <w:r>
        <w:rPr>
          <w:rFonts w:ascii="Arial" w:hAnsi="Arial" w:cs="Arial"/>
          <w:color w:val="auto"/>
          <w:sz w:val="22"/>
          <w:szCs w:val="22"/>
        </w:rPr>
        <w:t xml:space="preserve">opatřením všemi podnikateli podle článku 1 odst. 2, kteří se na tomto přenesení podílí. </w:t>
      </w:r>
      <w:r>
        <w:rPr>
          <w:color w:val="auto"/>
          <w:sz w:val="22"/>
          <w:szCs w:val="22"/>
        </w:rPr>
        <w:t xml:space="preserve">29 </w:t>
      </w:r>
    </w:p>
    <w:p w14:paraId="40830D1B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(3) Pokud do zániku smlouvy o poskytování veřejně dostupné služby elektronických </w:t>
      </w:r>
      <w:r>
        <w:rPr>
          <w:color w:val="auto"/>
          <w:sz w:val="22"/>
          <w:szCs w:val="22"/>
        </w:rPr>
        <w:t xml:space="preserve">30 </w:t>
      </w:r>
      <w:r>
        <w:rPr>
          <w:rFonts w:ascii="Arial" w:hAnsi="Arial" w:cs="Arial"/>
          <w:color w:val="auto"/>
          <w:sz w:val="22"/>
          <w:szCs w:val="22"/>
        </w:rPr>
        <w:t xml:space="preserve">komunikací na přenášeném telefonním čísle zbývá v den vyrozumění opouštěného </w:t>
      </w:r>
      <w:r>
        <w:rPr>
          <w:color w:val="auto"/>
          <w:sz w:val="22"/>
          <w:szCs w:val="22"/>
        </w:rPr>
        <w:t xml:space="preserve">31 </w:t>
      </w:r>
      <w:r>
        <w:rPr>
          <w:rFonts w:ascii="Arial" w:hAnsi="Arial" w:cs="Arial"/>
          <w:color w:val="auto"/>
          <w:sz w:val="22"/>
          <w:szCs w:val="22"/>
        </w:rPr>
        <w:t xml:space="preserve">poskytovatele služby o žádosti účastníka o přenesení telefonního čísla kratší lhůta, než jaká </w:t>
      </w:r>
      <w:r>
        <w:rPr>
          <w:color w:val="auto"/>
          <w:sz w:val="22"/>
          <w:szCs w:val="22"/>
        </w:rPr>
        <w:t xml:space="preserve">32 </w:t>
      </w:r>
      <w:r>
        <w:rPr>
          <w:rFonts w:ascii="Arial" w:hAnsi="Arial" w:cs="Arial"/>
          <w:color w:val="auto"/>
          <w:sz w:val="22"/>
          <w:szCs w:val="22"/>
        </w:rPr>
        <w:t xml:space="preserve">je stanovena v odstavci 1 pro realizaci všech úkonů nezbytných pro přenesení telefonního </w:t>
      </w:r>
      <w:r>
        <w:rPr>
          <w:color w:val="auto"/>
          <w:sz w:val="22"/>
          <w:szCs w:val="22"/>
        </w:rPr>
        <w:t xml:space="preserve">33 </w:t>
      </w:r>
      <w:r>
        <w:rPr>
          <w:rFonts w:ascii="Arial" w:hAnsi="Arial" w:cs="Arial"/>
          <w:color w:val="auto"/>
          <w:sz w:val="22"/>
          <w:szCs w:val="22"/>
        </w:rPr>
        <w:t xml:space="preserve">čísla, není na tomto telefonním čísle zaručena přímá návaznost poskytování veřejně dostupné </w:t>
      </w:r>
      <w:r>
        <w:rPr>
          <w:color w:val="auto"/>
          <w:sz w:val="22"/>
          <w:szCs w:val="22"/>
        </w:rPr>
        <w:t xml:space="preserve">34 </w:t>
      </w:r>
      <w:r>
        <w:rPr>
          <w:rFonts w:ascii="Arial" w:hAnsi="Arial" w:cs="Arial"/>
          <w:color w:val="auto"/>
          <w:sz w:val="22"/>
          <w:szCs w:val="22"/>
        </w:rPr>
        <w:t xml:space="preserve">služby elektronických komunikací podle § 34 odst. 8 zákona. Přejímající a opouštěný </w:t>
      </w:r>
      <w:r>
        <w:rPr>
          <w:color w:val="auto"/>
          <w:sz w:val="22"/>
          <w:szCs w:val="22"/>
        </w:rPr>
        <w:t xml:space="preserve">35 </w:t>
      </w:r>
      <w:r>
        <w:rPr>
          <w:rFonts w:ascii="Arial" w:hAnsi="Arial" w:cs="Arial"/>
          <w:color w:val="auto"/>
          <w:sz w:val="22"/>
          <w:szCs w:val="22"/>
        </w:rPr>
        <w:t xml:space="preserve">poskytovatel služby postupují při realizaci procesu přenesení telefonního čísla podle odstavce </w:t>
      </w:r>
      <w:r>
        <w:rPr>
          <w:color w:val="auto"/>
          <w:sz w:val="22"/>
          <w:szCs w:val="22"/>
        </w:rPr>
        <w:t xml:space="preserve">36 </w:t>
      </w:r>
      <w:r>
        <w:rPr>
          <w:rFonts w:ascii="Arial" w:hAnsi="Arial" w:cs="Arial"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37 2 </w:t>
      </w:r>
    </w:p>
    <w:p w14:paraId="7E9A97E7" w14:textId="77777777" w:rsidR="008F49D5" w:rsidRDefault="008F49D5" w:rsidP="008F49D5">
      <w:pPr>
        <w:pStyle w:val="Default"/>
        <w:rPr>
          <w:color w:val="auto"/>
        </w:rPr>
      </w:pPr>
    </w:p>
    <w:p w14:paraId="0BC2639F" w14:textId="77777777" w:rsidR="008F49D5" w:rsidRDefault="008F49D5" w:rsidP="008F49D5">
      <w:pPr>
        <w:pStyle w:val="Default"/>
        <w:pageBreakBefore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(4) Podnikatelé spolupracující na realizaci přenesení telefonního čísla podle článku </w:t>
      </w:r>
      <w:r>
        <w:rPr>
          <w:color w:val="auto"/>
          <w:sz w:val="22"/>
          <w:szCs w:val="22"/>
        </w:rPr>
        <w:t xml:space="preserve">38 </w:t>
      </w:r>
      <w:r>
        <w:rPr>
          <w:rFonts w:ascii="Arial" w:hAnsi="Arial" w:cs="Arial"/>
          <w:color w:val="auto"/>
          <w:sz w:val="22"/>
          <w:szCs w:val="22"/>
        </w:rPr>
        <w:t xml:space="preserve">1 odst. 2 odmítnou žádost o zajištění přenesení telefonního čísla nebo objednávku v případě, </w:t>
      </w:r>
      <w:r>
        <w:rPr>
          <w:color w:val="auto"/>
          <w:sz w:val="22"/>
          <w:szCs w:val="22"/>
        </w:rPr>
        <w:t xml:space="preserve">39 </w:t>
      </w:r>
      <w:r>
        <w:rPr>
          <w:rFonts w:ascii="Arial" w:hAnsi="Arial" w:cs="Arial"/>
          <w:color w:val="auto"/>
          <w:sz w:val="22"/>
          <w:szCs w:val="22"/>
        </w:rPr>
        <w:t xml:space="preserve">že: </w:t>
      </w:r>
      <w:r>
        <w:rPr>
          <w:color w:val="auto"/>
          <w:sz w:val="22"/>
          <w:szCs w:val="22"/>
        </w:rPr>
        <w:t xml:space="preserve">40 </w:t>
      </w:r>
    </w:p>
    <w:p w14:paraId="3B74710D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telefonní číslo je již obsaženo v jiné objednávce, </w:t>
      </w:r>
      <w:r>
        <w:rPr>
          <w:color w:val="auto"/>
          <w:sz w:val="22"/>
          <w:szCs w:val="22"/>
        </w:rPr>
        <w:t xml:space="preserve">41 </w:t>
      </w:r>
    </w:p>
    <w:p w14:paraId="7D21D297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existují technické překážky bránící přenesení telefonního čísla, 42 </w:t>
      </w:r>
    </w:p>
    <w:p w14:paraId="1598E704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na telefonní číslo se nevztahuje povinnost přenositelnosti podle zvláštního předpisu1. 43 </w:t>
      </w:r>
    </w:p>
    <w:p w14:paraId="25E3372E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§ 27a odst. 5 Vyhlášky č. 117/2007 Sb., o číslovacích plánech sítí a služeb elektronických komunikací, ve znění pozdějších předpisů. </w:t>
      </w:r>
    </w:p>
    <w:p w14:paraId="18C8B86E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(5) Přejímající operátor a opouštěný operátor předají informaci o datu přenesení </w:t>
      </w:r>
      <w:r>
        <w:rPr>
          <w:color w:val="auto"/>
          <w:sz w:val="22"/>
          <w:szCs w:val="22"/>
        </w:rPr>
        <w:t xml:space="preserve">44 </w:t>
      </w:r>
      <w:r>
        <w:rPr>
          <w:rFonts w:ascii="Arial" w:hAnsi="Arial" w:cs="Arial"/>
          <w:color w:val="auto"/>
          <w:sz w:val="22"/>
          <w:szCs w:val="22"/>
        </w:rPr>
        <w:t xml:space="preserve">telefonního čísla do referenční databáze přenesených čísel bez zbytečného odkladu, </w:t>
      </w:r>
      <w:r>
        <w:rPr>
          <w:color w:val="auto"/>
          <w:sz w:val="22"/>
          <w:szCs w:val="22"/>
        </w:rPr>
        <w:t xml:space="preserve">45 </w:t>
      </w:r>
      <w:r>
        <w:rPr>
          <w:rFonts w:ascii="Arial" w:hAnsi="Arial" w:cs="Arial"/>
          <w:color w:val="auto"/>
          <w:sz w:val="22"/>
          <w:szCs w:val="22"/>
        </w:rPr>
        <w:t xml:space="preserve">nejpozději do konce lhůty podle odstavce 1. Od předání této informace do referenční databáze </w:t>
      </w:r>
      <w:r>
        <w:rPr>
          <w:color w:val="auto"/>
          <w:sz w:val="22"/>
          <w:szCs w:val="22"/>
        </w:rPr>
        <w:t xml:space="preserve">46 </w:t>
      </w:r>
      <w:r>
        <w:rPr>
          <w:rFonts w:ascii="Arial" w:hAnsi="Arial" w:cs="Arial"/>
          <w:color w:val="auto"/>
          <w:sz w:val="22"/>
          <w:szCs w:val="22"/>
        </w:rPr>
        <w:t xml:space="preserve">přenesených čísel již nelze požadovat zastavení přenesení telefonního čísla. </w:t>
      </w:r>
      <w:r>
        <w:rPr>
          <w:color w:val="auto"/>
          <w:sz w:val="22"/>
          <w:szCs w:val="22"/>
        </w:rPr>
        <w:t xml:space="preserve">47 </w:t>
      </w:r>
    </w:p>
    <w:p w14:paraId="675809D5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(6) Přerušení poskytování veřejně dostupné služby elektronických komunikací v den </w:t>
      </w:r>
      <w:r>
        <w:rPr>
          <w:color w:val="auto"/>
          <w:sz w:val="22"/>
          <w:szCs w:val="22"/>
        </w:rPr>
        <w:t xml:space="preserve">48 </w:t>
      </w:r>
      <w:r>
        <w:rPr>
          <w:rFonts w:ascii="Arial" w:hAnsi="Arial" w:cs="Arial"/>
          <w:color w:val="auto"/>
          <w:sz w:val="22"/>
          <w:szCs w:val="22"/>
        </w:rPr>
        <w:t xml:space="preserve">aktivace telefonního čísla u přejímajícího poskytovatele nesmí být delší než šest hodin.“. </w:t>
      </w:r>
      <w:r>
        <w:rPr>
          <w:color w:val="auto"/>
          <w:sz w:val="22"/>
          <w:szCs w:val="22"/>
        </w:rPr>
        <w:t xml:space="preserve">49 </w:t>
      </w:r>
    </w:p>
    <w:p w14:paraId="377E2139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V článku 12 se odstavec 2 zrušuje a zároveň se zrušuje označení odstavce 1. </w:t>
      </w:r>
      <w:r>
        <w:rPr>
          <w:color w:val="auto"/>
          <w:sz w:val="22"/>
          <w:szCs w:val="22"/>
        </w:rPr>
        <w:t xml:space="preserve">50 </w:t>
      </w:r>
    </w:p>
    <w:p w14:paraId="7CCD504F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</w:p>
    <w:p w14:paraId="6B8EE746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Článek 2 51 </w:t>
      </w:r>
    </w:p>
    <w:p w14:paraId="644B5CF1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Účinnost 52 </w:t>
      </w:r>
    </w:p>
    <w:p w14:paraId="3A3974C6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Toto opatření obecné povahy nabývá účinnosti 1. dubna 2020. </w:t>
      </w:r>
      <w:r>
        <w:rPr>
          <w:color w:val="auto"/>
          <w:sz w:val="22"/>
          <w:szCs w:val="22"/>
        </w:rPr>
        <w:t xml:space="preserve">53 </w:t>
      </w:r>
    </w:p>
    <w:p w14:paraId="4941A6FF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Odůvodnění: 54 </w:t>
      </w:r>
    </w:p>
    <w:p w14:paraId="76B06105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Úřad vydává opatření obecné povahy č. OOP/10/xx.</w:t>
      </w:r>
      <w:proofErr w:type="gramStart"/>
      <w:r>
        <w:rPr>
          <w:rFonts w:ascii="Arial" w:hAnsi="Arial" w:cs="Arial"/>
          <w:color w:val="auto"/>
          <w:sz w:val="22"/>
          <w:szCs w:val="22"/>
        </w:rPr>
        <w:t>2020-xx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(dále jen „opatření“), </w:t>
      </w:r>
      <w:r>
        <w:rPr>
          <w:color w:val="auto"/>
          <w:sz w:val="22"/>
          <w:szCs w:val="22"/>
        </w:rPr>
        <w:t xml:space="preserve">55 </w:t>
      </w:r>
      <w:r>
        <w:rPr>
          <w:rFonts w:ascii="Arial" w:hAnsi="Arial" w:cs="Arial"/>
          <w:color w:val="auto"/>
          <w:sz w:val="22"/>
          <w:szCs w:val="22"/>
        </w:rPr>
        <w:t xml:space="preserve">kterým se mění opatření obecné povahy č. OOP/10/10.2012-12, kterým se stanoví technické </w:t>
      </w:r>
      <w:r>
        <w:rPr>
          <w:color w:val="auto"/>
          <w:sz w:val="22"/>
          <w:szCs w:val="22"/>
        </w:rPr>
        <w:t xml:space="preserve">56 </w:t>
      </w:r>
      <w:r>
        <w:rPr>
          <w:rFonts w:ascii="Arial" w:hAnsi="Arial" w:cs="Arial"/>
          <w:color w:val="auto"/>
          <w:sz w:val="22"/>
          <w:szCs w:val="22"/>
        </w:rPr>
        <w:t xml:space="preserve">a organizační podmínky pro realizaci přenositelnosti telefonních čísel a zásady pro účtování </w:t>
      </w:r>
      <w:r>
        <w:rPr>
          <w:color w:val="auto"/>
          <w:sz w:val="22"/>
          <w:szCs w:val="22"/>
        </w:rPr>
        <w:t xml:space="preserve">57 </w:t>
      </w:r>
      <w:r>
        <w:rPr>
          <w:rFonts w:ascii="Arial" w:hAnsi="Arial" w:cs="Arial"/>
          <w:color w:val="auto"/>
          <w:sz w:val="22"/>
          <w:szCs w:val="22"/>
        </w:rPr>
        <w:t xml:space="preserve">ceny mezi podnikateli v souvislosti s přenositelností telefonních čísel. </w:t>
      </w:r>
      <w:r>
        <w:rPr>
          <w:color w:val="auto"/>
          <w:sz w:val="22"/>
          <w:szCs w:val="22"/>
        </w:rPr>
        <w:t xml:space="preserve">58 </w:t>
      </w:r>
    </w:p>
    <w:p w14:paraId="6786FB98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Dne 1. dubna 2020 nabývá účinnosti zákon č. 311/2019 Sb., kterým se mění zákon </w:t>
      </w:r>
      <w:r>
        <w:rPr>
          <w:color w:val="auto"/>
          <w:sz w:val="22"/>
          <w:szCs w:val="22"/>
        </w:rPr>
        <w:t xml:space="preserve">59 </w:t>
      </w:r>
      <w:r>
        <w:rPr>
          <w:rFonts w:ascii="Arial" w:hAnsi="Arial" w:cs="Arial"/>
          <w:color w:val="auto"/>
          <w:sz w:val="22"/>
          <w:szCs w:val="22"/>
        </w:rPr>
        <w:t xml:space="preserve">č. 127/2005 Sb., o elektronických komunikacích a o změně některých souvisejících zákonů </w:t>
      </w:r>
      <w:r>
        <w:rPr>
          <w:color w:val="auto"/>
          <w:sz w:val="22"/>
          <w:szCs w:val="22"/>
        </w:rPr>
        <w:t xml:space="preserve">60 </w:t>
      </w:r>
      <w:r>
        <w:rPr>
          <w:rFonts w:ascii="Arial" w:hAnsi="Arial" w:cs="Arial"/>
          <w:color w:val="auto"/>
          <w:sz w:val="22"/>
          <w:szCs w:val="22"/>
        </w:rPr>
        <w:t xml:space="preserve">(zákon o elektronických komunikacích), ve znění pozdějších předpisů (dále jen „novela </w:t>
      </w:r>
      <w:r>
        <w:rPr>
          <w:color w:val="auto"/>
          <w:sz w:val="22"/>
          <w:szCs w:val="22"/>
        </w:rPr>
        <w:t xml:space="preserve">61 </w:t>
      </w:r>
      <w:r>
        <w:rPr>
          <w:rFonts w:ascii="Arial" w:hAnsi="Arial" w:cs="Arial"/>
          <w:color w:val="auto"/>
          <w:sz w:val="22"/>
          <w:szCs w:val="22"/>
        </w:rPr>
        <w:t xml:space="preserve">zákona“). Tato novela zákona mění zejména ustanovení související s přenositelností čísel, </w:t>
      </w:r>
      <w:r>
        <w:rPr>
          <w:color w:val="auto"/>
          <w:sz w:val="22"/>
          <w:szCs w:val="22"/>
        </w:rPr>
        <w:t xml:space="preserve">62 </w:t>
      </w:r>
      <w:r>
        <w:rPr>
          <w:rFonts w:ascii="Arial" w:hAnsi="Arial" w:cs="Arial"/>
          <w:color w:val="auto"/>
          <w:sz w:val="22"/>
          <w:szCs w:val="22"/>
        </w:rPr>
        <w:t xml:space="preserve">tudíž je nezbytné tyto změny promítnout i do příslušných ustanovení opatření obecné povahy </w:t>
      </w:r>
      <w:r>
        <w:rPr>
          <w:color w:val="auto"/>
          <w:sz w:val="22"/>
          <w:szCs w:val="22"/>
        </w:rPr>
        <w:t xml:space="preserve">63 </w:t>
      </w:r>
      <w:r>
        <w:rPr>
          <w:rFonts w:ascii="Arial" w:hAnsi="Arial" w:cs="Arial"/>
          <w:color w:val="auto"/>
          <w:sz w:val="22"/>
          <w:szCs w:val="22"/>
        </w:rPr>
        <w:t xml:space="preserve">č. OOP/10/10.2012-12, kterým se stanoví technické a organizační podmínky pro realizaci </w:t>
      </w:r>
      <w:r>
        <w:rPr>
          <w:color w:val="auto"/>
          <w:sz w:val="22"/>
          <w:szCs w:val="22"/>
        </w:rPr>
        <w:t xml:space="preserve">64 </w:t>
      </w:r>
      <w:r>
        <w:rPr>
          <w:rFonts w:ascii="Arial" w:hAnsi="Arial" w:cs="Arial"/>
          <w:color w:val="auto"/>
          <w:sz w:val="22"/>
          <w:szCs w:val="22"/>
        </w:rPr>
        <w:t xml:space="preserve">přenositelnosti telefonních čísel a zásady pro účtování ceny mezi podnikateli v souvislosti </w:t>
      </w:r>
      <w:r>
        <w:rPr>
          <w:color w:val="auto"/>
          <w:sz w:val="22"/>
          <w:szCs w:val="22"/>
        </w:rPr>
        <w:t xml:space="preserve">65 </w:t>
      </w:r>
      <w:r>
        <w:rPr>
          <w:rFonts w:ascii="Arial" w:hAnsi="Arial" w:cs="Arial"/>
          <w:color w:val="auto"/>
          <w:sz w:val="22"/>
          <w:szCs w:val="22"/>
        </w:rPr>
        <w:t xml:space="preserve">s přenositelností telefonních čísel. Novelou zákona je zaveden postup tzv.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one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stop </w:t>
      </w:r>
      <w:r>
        <w:rPr>
          <w:color w:val="auto"/>
          <w:sz w:val="22"/>
          <w:szCs w:val="22"/>
        </w:rPr>
        <w:t xml:space="preserve">66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shopu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– tedy možnost účastníka přenášejícího číslo komunikovat pouze s přejímajícím </w:t>
      </w:r>
      <w:r>
        <w:rPr>
          <w:color w:val="auto"/>
          <w:sz w:val="22"/>
          <w:szCs w:val="22"/>
        </w:rPr>
        <w:t xml:space="preserve">67 </w:t>
      </w:r>
      <w:r>
        <w:rPr>
          <w:rFonts w:ascii="Arial" w:hAnsi="Arial" w:cs="Arial"/>
          <w:color w:val="auto"/>
          <w:sz w:val="22"/>
          <w:szCs w:val="22"/>
        </w:rPr>
        <w:t xml:space="preserve">poskytovatelem, který zajistí kroky vedoucí k ukončení smlouvy u opouštěného poskytovatele. </w:t>
      </w:r>
      <w:r>
        <w:rPr>
          <w:color w:val="auto"/>
          <w:sz w:val="22"/>
          <w:szCs w:val="22"/>
        </w:rPr>
        <w:t xml:space="preserve">68 </w:t>
      </w:r>
      <w:r>
        <w:rPr>
          <w:rFonts w:ascii="Arial" w:hAnsi="Arial" w:cs="Arial"/>
          <w:color w:val="auto"/>
          <w:sz w:val="22"/>
          <w:szCs w:val="22"/>
        </w:rPr>
        <w:t xml:space="preserve">Úpravou § 63 zákona se současně zkracuje lhůta pro zánik smlouvy v případě využití práva </w:t>
      </w:r>
      <w:r>
        <w:rPr>
          <w:color w:val="auto"/>
          <w:sz w:val="22"/>
          <w:szCs w:val="22"/>
        </w:rPr>
        <w:t xml:space="preserve">69 </w:t>
      </w:r>
      <w:r>
        <w:rPr>
          <w:rFonts w:ascii="Arial" w:hAnsi="Arial" w:cs="Arial"/>
          <w:color w:val="auto"/>
          <w:sz w:val="22"/>
          <w:szCs w:val="22"/>
        </w:rPr>
        <w:t xml:space="preserve">na přenesení čísla, což bylo zohledněno ve stanovení lhůty pro realizaci všech úkonů </w:t>
      </w:r>
      <w:r>
        <w:rPr>
          <w:color w:val="auto"/>
          <w:sz w:val="22"/>
          <w:szCs w:val="22"/>
        </w:rPr>
        <w:t xml:space="preserve">70 </w:t>
      </w:r>
      <w:r>
        <w:rPr>
          <w:rFonts w:ascii="Arial" w:hAnsi="Arial" w:cs="Arial"/>
          <w:color w:val="auto"/>
          <w:sz w:val="22"/>
          <w:szCs w:val="22"/>
        </w:rPr>
        <w:t xml:space="preserve">nezbytných pro přenesení telefonního čísla. Tato lhůta je tak stanovena na dva pracovní dny </w:t>
      </w:r>
      <w:r>
        <w:rPr>
          <w:color w:val="auto"/>
          <w:sz w:val="22"/>
          <w:szCs w:val="22"/>
        </w:rPr>
        <w:t xml:space="preserve">71 </w:t>
      </w:r>
      <w:r>
        <w:rPr>
          <w:rFonts w:ascii="Arial" w:hAnsi="Arial" w:cs="Arial"/>
          <w:color w:val="auto"/>
          <w:sz w:val="22"/>
          <w:szCs w:val="22"/>
        </w:rPr>
        <w:t xml:space="preserve">a začíná běžet ode dne vyrozumění opouštěného poskytovatele služby o žádosti účastníka </w:t>
      </w:r>
      <w:r>
        <w:rPr>
          <w:color w:val="auto"/>
          <w:sz w:val="22"/>
          <w:szCs w:val="22"/>
        </w:rPr>
        <w:t xml:space="preserve">72 </w:t>
      </w:r>
      <w:r>
        <w:rPr>
          <w:rFonts w:ascii="Arial" w:hAnsi="Arial" w:cs="Arial"/>
          <w:color w:val="auto"/>
          <w:sz w:val="22"/>
          <w:szCs w:val="22"/>
        </w:rPr>
        <w:t xml:space="preserve">o přenesení čísla přejímajícím poskytovatelem služby (čl. 1 odst. 1). Za účelem zajištění </w:t>
      </w:r>
      <w:r>
        <w:rPr>
          <w:color w:val="auto"/>
          <w:sz w:val="22"/>
          <w:szCs w:val="22"/>
        </w:rPr>
        <w:t xml:space="preserve">73 </w:t>
      </w:r>
      <w:r>
        <w:rPr>
          <w:rFonts w:ascii="Arial" w:hAnsi="Arial" w:cs="Arial"/>
          <w:color w:val="auto"/>
          <w:sz w:val="22"/>
          <w:szCs w:val="22"/>
        </w:rPr>
        <w:t xml:space="preserve">souladu s novou právní úpravou je tak nutná terminologická úprava, odstranění duplicitních </w:t>
      </w:r>
      <w:r>
        <w:rPr>
          <w:color w:val="auto"/>
          <w:sz w:val="22"/>
          <w:szCs w:val="22"/>
        </w:rPr>
        <w:t xml:space="preserve">74 </w:t>
      </w:r>
      <w:r>
        <w:rPr>
          <w:rFonts w:ascii="Arial" w:hAnsi="Arial" w:cs="Arial"/>
          <w:color w:val="auto"/>
          <w:sz w:val="22"/>
          <w:szCs w:val="22"/>
        </w:rPr>
        <w:t xml:space="preserve">ustanovení upravujících některé postupy nově zakotvené novelou zákona a vymezení </w:t>
      </w:r>
      <w:r>
        <w:rPr>
          <w:color w:val="auto"/>
          <w:sz w:val="22"/>
          <w:szCs w:val="22"/>
        </w:rPr>
        <w:t xml:space="preserve">75 </w:t>
      </w:r>
      <w:r>
        <w:rPr>
          <w:rFonts w:ascii="Arial" w:hAnsi="Arial" w:cs="Arial"/>
          <w:color w:val="auto"/>
          <w:sz w:val="22"/>
          <w:szCs w:val="22"/>
        </w:rPr>
        <w:t xml:space="preserve">podmínek, které jsou nezbytné pro proces přenositelnosti. Úprava je pak nezbytná zejména </w:t>
      </w:r>
      <w:r>
        <w:rPr>
          <w:color w:val="auto"/>
          <w:sz w:val="22"/>
          <w:szCs w:val="22"/>
        </w:rPr>
        <w:t xml:space="preserve">76 3 </w:t>
      </w:r>
    </w:p>
    <w:p w14:paraId="406EDCF2" w14:textId="77777777" w:rsidR="008F49D5" w:rsidRDefault="008F49D5" w:rsidP="008F49D5">
      <w:pPr>
        <w:pStyle w:val="Default"/>
        <w:rPr>
          <w:color w:val="auto"/>
        </w:rPr>
      </w:pPr>
    </w:p>
    <w:p w14:paraId="781F0AE0" w14:textId="77777777" w:rsidR="008F49D5" w:rsidRDefault="008F49D5" w:rsidP="008F49D5">
      <w:pPr>
        <w:pStyle w:val="Default"/>
        <w:pageBreakBefore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v článku 5 opatření, který stanoví konkrétní postup při přenesení telefonního čísla, tak, aby </w:t>
      </w:r>
      <w:r>
        <w:rPr>
          <w:color w:val="auto"/>
          <w:sz w:val="22"/>
          <w:szCs w:val="22"/>
        </w:rPr>
        <w:t xml:space="preserve">77 </w:t>
      </w:r>
      <w:r>
        <w:rPr>
          <w:rFonts w:ascii="Arial" w:hAnsi="Arial" w:cs="Arial"/>
          <w:color w:val="auto"/>
          <w:sz w:val="22"/>
          <w:szCs w:val="22"/>
        </w:rPr>
        <w:t xml:space="preserve">reflektoval ustanovení novelizovaného zákona. </w:t>
      </w:r>
      <w:r>
        <w:rPr>
          <w:color w:val="auto"/>
          <w:sz w:val="22"/>
          <w:szCs w:val="22"/>
        </w:rPr>
        <w:t xml:space="preserve">78 </w:t>
      </w:r>
    </w:p>
    <w:p w14:paraId="59F120D8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 článku 1 bodu 1 výroku: </w:t>
      </w:r>
      <w:r>
        <w:rPr>
          <w:color w:val="auto"/>
          <w:sz w:val="22"/>
          <w:szCs w:val="22"/>
        </w:rPr>
        <w:t xml:space="preserve">79 </w:t>
      </w:r>
    </w:p>
    <w:p w14:paraId="1285E6D9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článku 2 písm. h) opatření dochází k úpravě terminologie v souladu s novým zněním </w:t>
      </w:r>
      <w:r>
        <w:rPr>
          <w:color w:val="auto"/>
          <w:sz w:val="22"/>
          <w:szCs w:val="22"/>
        </w:rPr>
        <w:t xml:space="preserve">80 </w:t>
      </w:r>
      <w:r>
        <w:rPr>
          <w:rFonts w:ascii="Arial" w:hAnsi="Arial" w:cs="Arial"/>
          <w:color w:val="auto"/>
          <w:sz w:val="22"/>
          <w:szCs w:val="22"/>
        </w:rPr>
        <w:t xml:space="preserve">zákona a článku 5 opatření. </w:t>
      </w:r>
      <w:r>
        <w:rPr>
          <w:color w:val="auto"/>
          <w:sz w:val="22"/>
          <w:szCs w:val="22"/>
        </w:rPr>
        <w:t xml:space="preserve">81 </w:t>
      </w:r>
    </w:p>
    <w:p w14:paraId="35F5C748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 článku 1 bodu 2 výroku: 82 </w:t>
      </w:r>
    </w:p>
    <w:p w14:paraId="30EAF4B1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Nový článek 5 nemění koncepčně postupy přenášení čísla a vychází ze zavedených </w:t>
      </w:r>
      <w:r>
        <w:rPr>
          <w:color w:val="auto"/>
          <w:sz w:val="22"/>
          <w:szCs w:val="22"/>
        </w:rPr>
        <w:t xml:space="preserve">83 </w:t>
      </w:r>
      <w:r>
        <w:rPr>
          <w:rFonts w:ascii="Arial" w:hAnsi="Arial" w:cs="Arial"/>
          <w:color w:val="auto"/>
          <w:sz w:val="22"/>
          <w:szCs w:val="22"/>
        </w:rPr>
        <w:t xml:space="preserve">principů. Je koncipován v nezbytném rozsahu tak, aby respektoval novou právní úpravu </w:t>
      </w:r>
      <w:r>
        <w:rPr>
          <w:color w:val="auto"/>
          <w:sz w:val="22"/>
          <w:szCs w:val="22"/>
        </w:rPr>
        <w:t xml:space="preserve">84 </w:t>
      </w:r>
      <w:r>
        <w:rPr>
          <w:rFonts w:ascii="Arial" w:hAnsi="Arial" w:cs="Arial"/>
          <w:color w:val="auto"/>
          <w:sz w:val="22"/>
          <w:szCs w:val="22"/>
        </w:rPr>
        <w:t xml:space="preserve">v zákoně i principy již nyní zakotvené v opatření. </w:t>
      </w:r>
      <w:r>
        <w:rPr>
          <w:color w:val="auto"/>
          <w:sz w:val="22"/>
          <w:szCs w:val="22"/>
        </w:rPr>
        <w:t xml:space="preserve">85 </w:t>
      </w:r>
    </w:p>
    <w:p w14:paraId="40B9F47B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odstavci 1 je stanovena lhůta dvou pracovních dnů pro zajištění procesu přenesení </w:t>
      </w:r>
      <w:r>
        <w:rPr>
          <w:color w:val="auto"/>
          <w:sz w:val="22"/>
          <w:szCs w:val="22"/>
        </w:rPr>
        <w:t xml:space="preserve">86 </w:t>
      </w:r>
      <w:r>
        <w:rPr>
          <w:rFonts w:ascii="Arial" w:hAnsi="Arial" w:cs="Arial"/>
          <w:color w:val="auto"/>
          <w:sz w:val="22"/>
          <w:szCs w:val="22"/>
        </w:rPr>
        <w:t xml:space="preserve">telefonního čísla, tedy pro provedení všech potřebných úkonů tak, aby k přenesení čísla mohlo </w:t>
      </w:r>
      <w:r>
        <w:rPr>
          <w:color w:val="auto"/>
          <w:sz w:val="22"/>
          <w:szCs w:val="22"/>
        </w:rPr>
        <w:t xml:space="preserve">87 </w:t>
      </w:r>
      <w:r>
        <w:rPr>
          <w:rFonts w:ascii="Arial" w:hAnsi="Arial" w:cs="Arial"/>
          <w:color w:val="auto"/>
          <w:sz w:val="22"/>
          <w:szCs w:val="22"/>
        </w:rPr>
        <w:t xml:space="preserve">dojít ve lhůtě dané § 63 odst. 12 zákona (ve znění novely zákona) pro ukončení smlouvy. </w:t>
      </w:r>
      <w:r>
        <w:rPr>
          <w:color w:val="auto"/>
          <w:sz w:val="22"/>
          <w:szCs w:val="22"/>
        </w:rPr>
        <w:t xml:space="preserve">88 </w:t>
      </w:r>
      <w:r>
        <w:rPr>
          <w:rFonts w:ascii="Arial" w:hAnsi="Arial" w:cs="Arial"/>
          <w:color w:val="auto"/>
          <w:sz w:val="22"/>
          <w:szCs w:val="22"/>
        </w:rPr>
        <w:t xml:space="preserve">S odkazem toto ustanovení se stanoví i den, kdy má dojít k aktivaci čísla u přejímajícího </w:t>
      </w:r>
      <w:r>
        <w:rPr>
          <w:color w:val="auto"/>
          <w:sz w:val="22"/>
          <w:szCs w:val="22"/>
        </w:rPr>
        <w:t xml:space="preserve">89 </w:t>
      </w:r>
      <w:r>
        <w:rPr>
          <w:rFonts w:ascii="Arial" w:hAnsi="Arial" w:cs="Arial"/>
          <w:color w:val="auto"/>
          <w:sz w:val="22"/>
          <w:szCs w:val="22"/>
        </w:rPr>
        <w:t xml:space="preserve">poskytovatele. Tímto dnem je den zániku smlouvy o poskytování veřejně dostupné služby </w:t>
      </w:r>
      <w:r>
        <w:rPr>
          <w:color w:val="auto"/>
          <w:sz w:val="22"/>
          <w:szCs w:val="22"/>
        </w:rPr>
        <w:t xml:space="preserve">90 </w:t>
      </w:r>
      <w:r>
        <w:rPr>
          <w:rFonts w:ascii="Arial" w:hAnsi="Arial" w:cs="Arial"/>
          <w:color w:val="auto"/>
          <w:sz w:val="22"/>
          <w:szCs w:val="22"/>
        </w:rPr>
        <w:t xml:space="preserve">elektronických komunikací na přenášeném telefonním čísle, tedy první pracovní den </w:t>
      </w:r>
      <w:r>
        <w:rPr>
          <w:color w:val="auto"/>
          <w:sz w:val="22"/>
          <w:szCs w:val="22"/>
        </w:rPr>
        <w:t xml:space="preserve">91 </w:t>
      </w:r>
      <w:r>
        <w:rPr>
          <w:rFonts w:ascii="Arial" w:hAnsi="Arial" w:cs="Arial"/>
          <w:color w:val="auto"/>
          <w:sz w:val="22"/>
          <w:szCs w:val="22"/>
        </w:rPr>
        <w:t xml:space="preserve">následující po uplynutí lhůty 2 pracovních dnů (tato dvoudenní lhůta začne běžet, jakmile </w:t>
      </w:r>
      <w:r>
        <w:rPr>
          <w:color w:val="auto"/>
          <w:sz w:val="22"/>
          <w:szCs w:val="22"/>
        </w:rPr>
        <w:t xml:space="preserve">92 </w:t>
      </w:r>
      <w:r>
        <w:rPr>
          <w:rFonts w:ascii="Arial" w:hAnsi="Arial" w:cs="Arial"/>
          <w:color w:val="auto"/>
          <w:sz w:val="22"/>
          <w:szCs w:val="22"/>
        </w:rPr>
        <w:t xml:space="preserve">přejímající poskytovatel služby vyrozumí opouštěného poskytovatele služby podle § 34 odst. </w:t>
      </w:r>
      <w:r>
        <w:rPr>
          <w:color w:val="auto"/>
          <w:sz w:val="22"/>
          <w:szCs w:val="22"/>
        </w:rPr>
        <w:t xml:space="preserve">93 </w:t>
      </w:r>
      <w:r>
        <w:rPr>
          <w:rFonts w:ascii="Arial" w:hAnsi="Arial" w:cs="Arial"/>
          <w:color w:val="auto"/>
          <w:sz w:val="22"/>
          <w:szCs w:val="22"/>
        </w:rPr>
        <w:t xml:space="preserve">8 zákona). Zároveň se odkazem na odstavec 3 opatření stanoví výjimka z uplatnění termínu </w:t>
      </w:r>
      <w:r>
        <w:rPr>
          <w:color w:val="auto"/>
          <w:sz w:val="22"/>
          <w:szCs w:val="22"/>
        </w:rPr>
        <w:t xml:space="preserve">94 </w:t>
      </w:r>
      <w:r>
        <w:rPr>
          <w:rFonts w:ascii="Arial" w:hAnsi="Arial" w:cs="Arial"/>
          <w:color w:val="auto"/>
          <w:sz w:val="22"/>
          <w:szCs w:val="22"/>
        </w:rPr>
        <w:t xml:space="preserve">aktivace telefonního čísla u přejímajícího poskytovatele pro případ, kdy k žádosti o zajištění </w:t>
      </w:r>
      <w:r>
        <w:rPr>
          <w:color w:val="auto"/>
          <w:sz w:val="22"/>
          <w:szCs w:val="22"/>
        </w:rPr>
        <w:t xml:space="preserve">95 </w:t>
      </w:r>
      <w:r>
        <w:rPr>
          <w:rFonts w:ascii="Arial" w:hAnsi="Arial" w:cs="Arial"/>
          <w:color w:val="auto"/>
          <w:sz w:val="22"/>
          <w:szCs w:val="22"/>
        </w:rPr>
        <w:t xml:space="preserve">přenositelnosti telefonního čísla dojde v době kratší než dva pracovní dny před zánikem </w:t>
      </w:r>
      <w:r>
        <w:rPr>
          <w:color w:val="auto"/>
          <w:sz w:val="22"/>
          <w:szCs w:val="22"/>
        </w:rPr>
        <w:t xml:space="preserve">96 </w:t>
      </w:r>
      <w:r>
        <w:rPr>
          <w:rFonts w:ascii="Arial" w:hAnsi="Arial" w:cs="Arial"/>
          <w:color w:val="auto"/>
          <w:sz w:val="22"/>
          <w:szCs w:val="22"/>
        </w:rPr>
        <w:t xml:space="preserve">smlouvy – v takovém případě se lhůta podle § 63 odst. 12 zákona věty první neuplatňuje </w:t>
      </w:r>
      <w:r>
        <w:rPr>
          <w:color w:val="auto"/>
          <w:sz w:val="22"/>
          <w:szCs w:val="22"/>
        </w:rPr>
        <w:t xml:space="preserve">97 </w:t>
      </w:r>
      <w:r>
        <w:rPr>
          <w:rFonts w:ascii="Arial" w:hAnsi="Arial" w:cs="Arial"/>
          <w:color w:val="auto"/>
          <w:sz w:val="22"/>
          <w:szCs w:val="22"/>
        </w:rPr>
        <w:t xml:space="preserve">a nelze vázat aktivaci telefonního čísla u přejímajícího poskytovatele na den zániku předmětné </w:t>
      </w:r>
      <w:r>
        <w:rPr>
          <w:color w:val="auto"/>
          <w:sz w:val="22"/>
          <w:szCs w:val="22"/>
        </w:rPr>
        <w:t xml:space="preserve">98 </w:t>
      </w:r>
      <w:r>
        <w:rPr>
          <w:rFonts w:ascii="Arial" w:hAnsi="Arial" w:cs="Arial"/>
          <w:color w:val="auto"/>
          <w:sz w:val="22"/>
          <w:szCs w:val="22"/>
        </w:rPr>
        <w:t xml:space="preserve">smlouvy, protože v takovém případě by lhůta pro aktivaci telefonního čísla byla kratší než lhůta </w:t>
      </w:r>
      <w:r>
        <w:rPr>
          <w:color w:val="auto"/>
          <w:sz w:val="22"/>
          <w:szCs w:val="22"/>
        </w:rPr>
        <w:t xml:space="preserve">99 </w:t>
      </w:r>
      <w:r>
        <w:rPr>
          <w:rFonts w:ascii="Arial" w:hAnsi="Arial" w:cs="Arial"/>
          <w:color w:val="auto"/>
          <w:sz w:val="22"/>
          <w:szCs w:val="22"/>
        </w:rPr>
        <w:t xml:space="preserve">pro provedení všech úkonů nezbytných pro přenesení telefonního čísla. </w:t>
      </w:r>
      <w:r>
        <w:rPr>
          <w:color w:val="auto"/>
          <w:sz w:val="22"/>
          <w:szCs w:val="22"/>
        </w:rPr>
        <w:t xml:space="preserve">100 </w:t>
      </w:r>
    </w:p>
    <w:p w14:paraId="38E4E5C8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Odstavec 2 vymezuje dodržení lhůt a organizačních podmínek stanovených opatřením </w:t>
      </w:r>
      <w:r>
        <w:rPr>
          <w:color w:val="auto"/>
          <w:sz w:val="22"/>
          <w:szCs w:val="22"/>
        </w:rPr>
        <w:t xml:space="preserve">101 </w:t>
      </w:r>
      <w:r>
        <w:rPr>
          <w:rFonts w:ascii="Arial" w:hAnsi="Arial" w:cs="Arial"/>
          <w:color w:val="auto"/>
          <w:sz w:val="22"/>
          <w:szCs w:val="22"/>
        </w:rPr>
        <w:t xml:space="preserve">jako podmínku řádného průběhu přenesení telefonního čísla. Nedodržení stanovených lhůt </w:t>
      </w:r>
      <w:r>
        <w:rPr>
          <w:color w:val="auto"/>
          <w:sz w:val="22"/>
          <w:szCs w:val="22"/>
        </w:rPr>
        <w:t xml:space="preserve">102 </w:t>
      </w:r>
      <w:r>
        <w:rPr>
          <w:rFonts w:ascii="Arial" w:hAnsi="Arial" w:cs="Arial"/>
          <w:color w:val="auto"/>
          <w:sz w:val="22"/>
          <w:szCs w:val="22"/>
        </w:rPr>
        <w:t xml:space="preserve">přitom nemusí nutně znamenat úplné zrušení procesu přenesení a nutnost nové žádosti, ale </w:t>
      </w:r>
      <w:r>
        <w:rPr>
          <w:color w:val="auto"/>
          <w:sz w:val="22"/>
          <w:szCs w:val="22"/>
        </w:rPr>
        <w:t xml:space="preserve">103 </w:t>
      </w:r>
      <w:r>
        <w:rPr>
          <w:rFonts w:ascii="Arial" w:hAnsi="Arial" w:cs="Arial"/>
          <w:color w:val="auto"/>
          <w:sz w:val="22"/>
          <w:szCs w:val="22"/>
        </w:rPr>
        <w:t xml:space="preserve">představuje porušení podmínek stanovených opatřením. </w:t>
      </w:r>
      <w:r>
        <w:rPr>
          <w:color w:val="auto"/>
          <w:sz w:val="22"/>
          <w:szCs w:val="22"/>
        </w:rPr>
        <w:t xml:space="preserve">104 </w:t>
      </w:r>
    </w:p>
    <w:p w14:paraId="404FEDFE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Odstavec 3 upravuje situaci, kdy k žádosti o zajištění přenositelnosti telefonního čísla </w:t>
      </w:r>
      <w:r>
        <w:rPr>
          <w:color w:val="auto"/>
          <w:sz w:val="22"/>
          <w:szCs w:val="22"/>
        </w:rPr>
        <w:t xml:space="preserve">105 </w:t>
      </w:r>
      <w:r>
        <w:rPr>
          <w:rFonts w:ascii="Arial" w:hAnsi="Arial" w:cs="Arial"/>
          <w:color w:val="auto"/>
          <w:sz w:val="22"/>
          <w:szCs w:val="22"/>
        </w:rPr>
        <w:t xml:space="preserve">dojde v době kratší než dva dny před zánikem smlouvy, a tedy se podle § 63 odst. 12 zákona </w:t>
      </w:r>
      <w:r>
        <w:rPr>
          <w:color w:val="auto"/>
          <w:sz w:val="22"/>
          <w:szCs w:val="22"/>
        </w:rPr>
        <w:t xml:space="preserve">106 </w:t>
      </w:r>
      <w:r>
        <w:rPr>
          <w:rFonts w:ascii="Arial" w:hAnsi="Arial" w:cs="Arial"/>
          <w:color w:val="auto"/>
          <w:sz w:val="22"/>
          <w:szCs w:val="22"/>
        </w:rPr>
        <w:t xml:space="preserve">neaplikuje lhůta dvou pracovních dní pro zánik smlouvy. Pro takový případ se odkazem na </w:t>
      </w:r>
      <w:r>
        <w:rPr>
          <w:color w:val="auto"/>
          <w:sz w:val="22"/>
          <w:szCs w:val="22"/>
        </w:rPr>
        <w:t xml:space="preserve">107 </w:t>
      </w:r>
      <w:r>
        <w:rPr>
          <w:rFonts w:ascii="Arial" w:hAnsi="Arial" w:cs="Arial"/>
          <w:color w:val="auto"/>
          <w:sz w:val="22"/>
          <w:szCs w:val="22"/>
        </w:rPr>
        <w:t xml:space="preserve">odstavec 1 stanoví lhůta pro zajištění přenesení čísla (odstavec 1 uvádí 2 pracovní dny) </w:t>
      </w:r>
      <w:r>
        <w:rPr>
          <w:color w:val="auto"/>
          <w:sz w:val="22"/>
          <w:szCs w:val="22"/>
        </w:rPr>
        <w:t xml:space="preserve">108 </w:t>
      </w:r>
      <w:r>
        <w:rPr>
          <w:rFonts w:ascii="Arial" w:hAnsi="Arial" w:cs="Arial"/>
          <w:color w:val="auto"/>
          <w:sz w:val="22"/>
          <w:szCs w:val="22"/>
        </w:rPr>
        <w:t xml:space="preserve">a zároveň se uvádí, že s ohledem na končící smlouvu účastníka s opouštěným </w:t>
      </w:r>
      <w:r>
        <w:rPr>
          <w:color w:val="auto"/>
          <w:sz w:val="22"/>
          <w:szCs w:val="22"/>
        </w:rPr>
        <w:t xml:space="preserve">109 </w:t>
      </w:r>
      <w:r>
        <w:rPr>
          <w:rFonts w:ascii="Arial" w:hAnsi="Arial" w:cs="Arial"/>
          <w:color w:val="auto"/>
          <w:sz w:val="22"/>
          <w:szCs w:val="22"/>
        </w:rPr>
        <w:t xml:space="preserve">poskytovatelem není zaručena přímá návaznost služeb poskytovaných opouštěným </w:t>
      </w:r>
      <w:r>
        <w:rPr>
          <w:color w:val="auto"/>
          <w:sz w:val="22"/>
          <w:szCs w:val="22"/>
        </w:rPr>
        <w:t xml:space="preserve">110 </w:t>
      </w:r>
      <w:r>
        <w:rPr>
          <w:rFonts w:ascii="Arial" w:hAnsi="Arial" w:cs="Arial"/>
          <w:color w:val="auto"/>
          <w:sz w:val="22"/>
          <w:szCs w:val="22"/>
        </w:rPr>
        <w:t xml:space="preserve">a přejímajícím poskytovatelem. Přitom se nemění princip postupu při realizaci procesu </w:t>
      </w:r>
      <w:r>
        <w:rPr>
          <w:color w:val="auto"/>
          <w:sz w:val="22"/>
          <w:szCs w:val="22"/>
        </w:rPr>
        <w:t xml:space="preserve">111 </w:t>
      </w:r>
      <w:r>
        <w:rPr>
          <w:rFonts w:ascii="Arial" w:hAnsi="Arial" w:cs="Arial"/>
          <w:color w:val="auto"/>
          <w:sz w:val="22"/>
          <w:szCs w:val="22"/>
        </w:rPr>
        <w:t xml:space="preserve">přenesení telefonního čísla, k aktivaci přenášeného telefonního čísla u přejímajícího </w:t>
      </w:r>
      <w:r>
        <w:rPr>
          <w:color w:val="auto"/>
          <w:sz w:val="22"/>
          <w:szCs w:val="22"/>
        </w:rPr>
        <w:t xml:space="preserve">112 </w:t>
      </w:r>
      <w:r>
        <w:rPr>
          <w:rFonts w:ascii="Arial" w:hAnsi="Arial" w:cs="Arial"/>
          <w:color w:val="auto"/>
          <w:sz w:val="22"/>
          <w:szCs w:val="22"/>
        </w:rPr>
        <w:t xml:space="preserve">poskytovatele tak v tomto případě dojde první pracovní den po zajištění procesu přenesení </w:t>
      </w:r>
      <w:r>
        <w:rPr>
          <w:color w:val="auto"/>
          <w:sz w:val="22"/>
          <w:szCs w:val="22"/>
        </w:rPr>
        <w:t xml:space="preserve">113 </w:t>
      </w:r>
      <w:r>
        <w:rPr>
          <w:rFonts w:ascii="Arial" w:hAnsi="Arial" w:cs="Arial"/>
          <w:color w:val="auto"/>
          <w:sz w:val="22"/>
          <w:szCs w:val="22"/>
        </w:rPr>
        <w:t xml:space="preserve">telefonního čísla. </w:t>
      </w:r>
      <w:r>
        <w:rPr>
          <w:color w:val="auto"/>
          <w:sz w:val="22"/>
          <w:szCs w:val="22"/>
        </w:rPr>
        <w:t xml:space="preserve">114 </w:t>
      </w:r>
    </w:p>
    <w:p w14:paraId="5569F5ED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 odstavci 4 se stanoví objektivně přípustné důvody pro odmítnutí žádosti o zajištění </w:t>
      </w:r>
      <w:r>
        <w:rPr>
          <w:color w:val="auto"/>
          <w:sz w:val="22"/>
          <w:szCs w:val="22"/>
        </w:rPr>
        <w:t xml:space="preserve">115 </w:t>
      </w:r>
      <w:r>
        <w:rPr>
          <w:rFonts w:ascii="Arial" w:hAnsi="Arial" w:cs="Arial"/>
          <w:color w:val="auto"/>
          <w:sz w:val="22"/>
          <w:szCs w:val="22"/>
        </w:rPr>
        <w:t xml:space="preserve">přenositelnosti telefonního čísla nebo objednávky. </w:t>
      </w:r>
      <w:r>
        <w:rPr>
          <w:color w:val="auto"/>
          <w:sz w:val="22"/>
          <w:szCs w:val="22"/>
        </w:rPr>
        <w:t xml:space="preserve">116 </w:t>
      </w:r>
    </w:p>
    <w:p w14:paraId="5D0C57F8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Odstavec 5 Úřad stanoví jako jednu z organizačních podmínek dodržení termínu pro </w:t>
      </w:r>
      <w:r>
        <w:rPr>
          <w:color w:val="auto"/>
          <w:sz w:val="22"/>
          <w:szCs w:val="22"/>
        </w:rPr>
        <w:t xml:space="preserve">117 </w:t>
      </w:r>
      <w:r>
        <w:rPr>
          <w:rFonts w:ascii="Arial" w:hAnsi="Arial" w:cs="Arial"/>
          <w:color w:val="auto"/>
          <w:sz w:val="22"/>
          <w:szCs w:val="22"/>
        </w:rPr>
        <w:t xml:space="preserve">předání informace o datu přenesení do referenční databáze, když tento úkon musí být </w:t>
      </w:r>
      <w:r>
        <w:rPr>
          <w:color w:val="auto"/>
          <w:sz w:val="22"/>
          <w:szCs w:val="22"/>
        </w:rPr>
        <w:t xml:space="preserve">118 </w:t>
      </w:r>
      <w:r>
        <w:rPr>
          <w:rFonts w:ascii="Arial" w:hAnsi="Arial" w:cs="Arial"/>
          <w:color w:val="auto"/>
          <w:sz w:val="22"/>
          <w:szCs w:val="22"/>
        </w:rPr>
        <w:t xml:space="preserve">prokazatelně učiněn jak přejímajícím, tak opouštěným operátorem. </w:t>
      </w:r>
      <w:r>
        <w:rPr>
          <w:color w:val="auto"/>
          <w:sz w:val="22"/>
          <w:szCs w:val="22"/>
        </w:rPr>
        <w:t xml:space="preserve">119 </w:t>
      </w:r>
    </w:p>
    <w:p w14:paraId="3D979AE3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Odstavec 6 stanoví maximální dobu 6 hodin pro přerušení poskytování služby v den </w:t>
      </w:r>
      <w:r>
        <w:rPr>
          <w:color w:val="auto"/>
          <w:sz w:val="22"/>
          <w:szCs w:val="22"/>
        </w:rPr>
        <w:t xml:space="preserve">120 </w:t>
      </w:r>
      <w:r>
        <w:rPr>
          <w:rFonts w:ascii="Arial" w:hAnsi="Arial" w:cs="Arial"/>
          <w:color w:val="auto"/>
          <w:sz w:val="22"/>
          <w:szCs w:val="22"/>
        </w:rPr>
        <w:t xml:space="preserve">aktivace telefonního čísla u přejímajícího poskytovatele. </w:t>
      </w:r>
      <w:r>
        <w:rPr>
          <w:color w:val="auto"/>
          <w:sz w:val="22"/>
          <w:szCs w:val="22"/>
        </w:rPr>
        <w:t xml:space="preserve">121 </w:t>
      </w:r>
    </w:p>
    <w:p w14:paraId="7C1DCF7A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 článku 1 bodu 3 výroku: 122 </w:t>
      </w:r>
    </w:p>
    <w:p w14:paraId="1EAD736F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Ustanovení článku 12 odst. 2 nově není potřeba nadále zachovávat, když informační </w:t>
      </w:r>
      <w:r>
        <w:rPr>
          <w:color w:val="auto"/>
          <w:sz w:val="22"/>
          <w:szCs w:val="22"/>
        </w:rPr>
        <w:t xml:space="preserve">123 </w:t>
      </w:r>
      <w:r>
        <w:rPr>
          <w:rFonts w:ascii="Arial" w:hAnsi="Arial" w:cs="Arial"/>
          <w:color w:val="auto"/>
          <w:sz w:val="22"/>
          <w:szCs w:val="22"/>
        </w:rPr>
        <w:t xml:space="preserve">povinnost o podmínkách přenositelnosti je zakotvena v § 63 odst. 1 písm. o) zákona </w:t>
      </w:r>
      <w:r>
        <w:rPr>
          <w:color w:val="auto"/>
          <w:sz w:val="22"/>
          <w:szCs w:val="22"/>
        </w:rPr>
        <w:t xml:space="preserve">124 </w:t>
      </w:r>
      <w:r>
        <w:rPr>
          <w:rFonts w:ascii="Arial" w:hAnsi="Arial" w:cs="Arial"/>
          <w:color w:val="auto"/>
          <w:sz w:val="22"/>
          <w:szCs w:val="22"/>
        </w:rPr>
        <w:t xml:space="preserve">a informační povinnost o výši úhrady pro případ ukončení smlouvy před uplynutím doby trvání, </w:t>
      </w:r>
      <w:r>
        <w:rPr>
          <w:color w:val="auto"/>
          <w:sz w:val="22"/>
          <w:szCs w:val="22"/>
        </w:rPr>
        <w:t xml:space="preserve">125 4 </w:t>
      </w:r>
    </w:p>
    <w:p w14:paraId="7F322364" w14:textId="77777777" w:rsidR="008F49D5" w:rsidRDefault="008F49D5" w:rsidP="008F49D5">
      <w:pPr>
        <w:pStyle w:val="Default"/>
        <w:rPr>
          <w:color w:val="auto"/>
        </w:rPr>
      </w:pPr>
    </w:p>
    <w:p w14:paraId="4184AAC4" w14:textId="77777777" w:rsidR="008F49D5" w:rsidRDefault="008F49D5" w:rsidP="008F49D5">
      <w:pPr>
        <w:pStyle w:val="Default"/>
        <w:pageBreakBefore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na kterou je smlouva uzavřena, ať již výpovědí, nebo dohodou smluvních stran je zakotvena </w:t>
      </w:r>
      <w:r>
        <w:rPr>
          <w:color w:val="auto"/>
          <w:sz w:val="22"/>
          <w:szCs w:val="22"/>
        </w:rPr>
        <w:t xml:space="preserve">126 </w:t>
      </w:r>
      <w:r>
        <w:rPr>
          <w:rFonts w:ascii="Arial" w:hAnsi="Arial" w:cs="Arial"/>
          <w:color w:val="auto"/>
          <w:sz w:val="22"/>
          <w:szCs w:val="22"/>
        </w:rPr>
        <w:t xml:space="preserve">v § 63 odst. 1 písm. p) zákona. </w:t>
      </w:r>
      <w:r>
        <w:rPr>
          <w:color w:val="auto"/>
          <w:sz w:val="22"/>
          <w:szCs w:val="22"/>
        </w:rPr>
        <w:t xml:space="preserve">127 </w:t>
      </w:r>
    </w:p>
    <w:p w14:paraId="1997E95D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 článku 2: 128 </w:t>
      </w:r>
    </w:p>
    <w:p w14:paraId="73E04530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Účinnost tohoto opatření je stanovena k 1. dubnu 2020 tak, aby opatření nabylo </w:t>
      </w:r>
      <w:r>
        <w:rPr>
          <w:color w:val="auto"/>
          <w:sz w:val="22"/>
          <w:szCs w:val="22"/>
        </w:rPr>
        <w:t xml:space="preserve">129 </w:t>
      </w:r>
      <w:r>
        <w:rPr>
          <w:rFonts w:ascii="Arial" w:hAnsi="Arial" w:cs="Arial"/>
          <w:color w:val="auto"/>
          <w:sz w:val="22"/>
          <w:szCs w:val="22"/>
        </w:rPr>
        <w:t xml:space="preserve">účinnosti zároveň s novelou zákona. </w:t>
      </w:r>
      <w:r>
        <w:rPr>
          <w:color w:val="auto"/>
          <w:sz w:val="22"/>
          <w:szCs w:val="22"/>
        </w:rPr>
        <w:t xml:space="preserve">130 </w:t>
      </w:r>
    </w:p>
    <w:p w14:paraId="7DCB2950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*** 131 </w:t>
      </w:r>
    </w:p>
    <w:p w14:paraId="75FCCB09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Na základě § 130 zákona a podle Pravidel Českého telekomunikačního úřadu pro </w:t>
      </w:r>
      <w:r>
        <w:rPr>
          <w:color w:val="auto"/>
          <w:sz w:val="22"/>
          <w:szCs w:val="22"/>
        </w:rPr>
        <w:t xml:space="preserve">132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vedení konzultací na diskusním místě Úřad zveřejnil návrh opatření obecné povahy </w:t>
      </w:r>
      <w:r>
        <w:rPr>
          <w:color w:val="auto"/>
          <w:sz w:val="22"/>
          <w:szCs w:val="22"/>
        </w:rPr>
        <w:t xml:space="preserve">133 </w:t>
      </w:r>
      <w:r>
        <w:rPr>
          <w:rFonts w:ascii="Arial" w:hAnsi="Arial" w:cs="Arial"/>
          <w:color w:val="auto"/>
          <w:sz w:val="22"/>
          <w:szCs w:val="22"/>
        </w:rPr>
        <w:t>č. OOP/10/xx.</w:t>
      </w:r>
      <w:proofErr w:type="gramStart"/>
      <w:r>
        <w:rPr>
          <w:rFonts w:ascii="Arial" w:hAnsi="Arial" w:cs="Arial"/>
          <w:color w:val="auto"/>
          <w:sz w:val="22"/>
          <w:szCs w:val="22"/>
        </w:rPr>
        <w:t>2020-xx</w:t>
      </w:r>
      <w:proofErr w:type="gramEnd"/>
      <w:r>
        <w:rPr>
          <w:rFonts w:ascii="Arial" w:hAnsi="Arial" w:cs="Arial"/>
          <w:i/>
          <w:iCs/>
          <w:color w:val="auto"/>
          <w:sz w:val="22"/>
          <w:szCs w:val="22"/>
        </w:rPr>
        <w:t xml:space="preserve">, kterým se mění opatření obecné povahy č. OOP/10/10.2012-12, </w:t>
      </w:r>
      <w:r>
        <w:rPr>
          <w:color w:val="auto"/>
          <w:sz w:val="22"/>
          <w:szCs w:val="22"/>
        </w:rPr>
        <w:t xml:space="preserve">134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kterým se stanoví technické a organizační podmínky pro realizaci přenositelnosti telefonních </w:t>
      </w:r>
      <w:r>
        <w:rPr>
          <w:color w:val="auto"/>
          <w:sz w:val="22"/>
          <w:szCs w:val="22"/>
        </w:rPr>
        <w:t xml:space="preserve">135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čísel a zásady pro účtování ceny mezi podnikateli v souvislosti s přenositelností telefonních </w:t>
      </w:r>
      <w:r>
        <w:rPr>
          <w:color w:val="auto"/>
          <w:sz w:val="22"/>
          <w:szCs w:val="22"/>
        </w:rPr>
        <w:t xml:space="preserve">136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čísel, a zároveň výzvu k podávání připomínek dne </w:t>
      </w:r>
      <w:proofErr w:type="spellStart"/>
      <w:r>
        <w:rPr>
          <w:rFonts w:ascii="Arial" w:hAnsi="Arial" w:cs="Arial"/>
          <w:i/>
          <w:iCs/>
          <w:color w:val="auto"/>
          <w:sz w:val="22"/>
          <w:szCs w:val="22"/>
        </w:rPr>
        <w:t>xx</w:t>
      </w:r>
      <w:proofErr w:type="spellEnd"/>
      <w:r>
        <w:rPr>
          <w:rFonts w:ascii="Arial" w:hAnsi="Arial" w:cs="Arial"/>
          <w:i/>
          <w:iCs/>
          <w:color w:val="auto"/>
          <w:sz w:val="22"/>
          <w:szCs w:val="22"/>
        </w:rPr>
        <w:t xml:space="preserve">. ledna 2020. Připomínky k návrhu </w:t>
      </w:r>
      <w:r>
        <w:rPr>
          <w:color w:val="auto"/>
          <w:sz w:val="22"/>
          <w:szCs w:val="22"/>
        </w:rPr>
        <w:t xml:space="preserve">137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opatření obecné povahy bylo možné uplatnit do </w:t>
      </w:r>
      <w:proofErr w:type="spellStart"/>
      <w:r>
        <w:rPr>
          <w:rFonts w:ascii="Arial" w:hAnsi="Arial" w:cs="Arial"/>
          <w:i/>
          <w:iCs/>
          <w:color w:val="auto"/>
          <w:sz w:val="22"/>
          <w:szCs w:val="22"/>
        </w:rPr>
        <w:t>xx</w:t>
      </w:r>
      <w:proofErr w:type="spellEnd"/>
      <w:r>
        <w:rPr>
          <w:rFonts w:ascii="Arial" w:hAnsi="Arial" w:cs="Arial"/>
          <w:i/>
          <w:iCs/>
          <w:color w:val="auto"/>
          <w:sz w:val="22"/>
          <w:szCs w:val="22"/>
        </w:rPr>
        <w:t xml:space="preserve">. února 2020. </w:t>
      </w:r>
      <w:r>
        <w:rPr>
          <w:color w:val="auto"/>
          <w:sz w:val="22"/>
          <w:szCs w:val="22"/>
        </w:rPr>
        <w:t xml:space="preserve">138 </w:t>
      </w:r>
    </w:p>
    <w:p w14:paraId="7E06048A" w14:textId="77777777" w:rsidR="008F49D5" w:rsidRDefault="008F49D5" w:rsidP="008F49D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V této lhůtě byly/nebyly uplatněny připomínky společností … </w:t>
      </w:r>
      <w:r>
        <w:rPr>
          <w:color w:val="auto"/>
          <w:sz w:val="22"/>
          <w:szCs w:val="22"/>
        </w:rPr>
        <w:t xml:space="preserve">139 </w:t>
      </w:r>
    </w:p>
    <w:p w14:paraId="47E90E1B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Radu Českého telekomunikačního úřadu: 140 </w:t>
      </w:r>
    </w:p>
    <w:p w14:paraId="52CEF1E8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Ing. Mgr. Jaromír Novák 141 </w:t>
      </w:r>
    </w:p>
    <w:p w14:paraId="682331C9" w14:textId="77777777" w:rsidR="008F49D5" w:rsidRDefault="008F49D5" w:rsidP="008F49D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předseda Rady 142 </w:t>
      </w:r>
    </w:p>
    <w:p w14:paraId="2939EA6D" w14:textId="77777777" w:rsidR="008F49D5" w:rsidRDefault="008F49D5" w:rsidP="008F49D5">
      <w:r>
        <w:rPr>
          <w:rFonts w:ascii="Arial" w:hAnsi="Arial" w:cs="Arial"/>
        </w:rPr>
        <w:t>Českého telekomunikačního úřadu 143</w:t>
      </w:r>
    </w:p>
    <w:sectPr w:rsidR="008F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" w:author="Helebrantová Karolina" w:date="2020-01-27T14:43:00Z" w:initials="HK">
    <w:p w14:paraId="7CA22D40" w14:textId="77777777" w:rsidR="00061937" w:rsidRDefault="00061937">
      <w:pPr>
        <w:pStyle w:val="CommentText"/>
      </w:pPr>
      <w:r>
        <w:rPr>
          <w:rStyle w:val="CommentReference"/>
        </w:rPr>
        <w:annotationRef/>
      </w:r>
      <w:r>
        <w:t>Je nutné navázat na okamžik ukončení smlouvy v návaznosti na §63 odst. 12 ZoEK.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A22D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1B7BB"/>
    <w:multiLevelType w:val="hybridMultilevel"/>
    <w:tmpl w:val="E1C4DC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109AC6"/>
    <w:multiLevelType w:val="hybridMultilevel"/>
    <w:tmpl w:val="DB126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brantová Karolina">
    <w15:presenceInfo w15:providerId="AD" w15:userId="S-1-5-21-54743003-2145731691-1238779560-18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D5"/>
    <w:rsid w:val="00061937"/>
    <w:rsid w:val="006A5EA6"/>
    <w:rsid w:val="00881169"/>
    <w:rsid w:val="008F49D5"/>
    <w:rsid w:val="00E82CA4"/>
    <w:rsid w:val="00E9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38B0"/>
  <w15:chartTrackingRefBased/>
  <w15:docId w15:val="{446F780C-E68A-495C-86ED-34662B2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1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9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Czech Republic a.s.</Company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Helebrantová Karolina</dc:creator>
  <cp:keywords/>
  <dc:description/>
  <cp:lastModifiedBy>Helebrantová Karolina</cp:lastModifiedBy>
  <cp:revision>2</cp:revision>
  <dcterms:created xsi:type="dcterms:W3CDTF">2020-01-28T22:27:00Z</dcterms:created>
  <dcterms:modified xsi:type="dcterms:W3CDTF">2020-01-28T22:27:00Z</dcterms:modified>
</cp:coreProperties>
</file>